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 xml:space="preserve">Wrocław,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1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5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.02.2023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279_3280651849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EZ/112/404/23</w:t>
      </w:r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(114713)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3</Pages>
  <Words>304</Words>
  <Characters>4034</Characters>
  <CharactersWithSpaces>4314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2023-02-14T10:31:13Z</cp:lastPrinted>
  <dcterms:modified xsi:type="dcterms:W3CDTF">2023-02-15T07:33:58Z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